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A3DC" w14:textId="3619A254" w:rsidR="00D66C4B" w:rsidRDefault="0055686D" w:rsidP="00330E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20B35">
        <w:rPr>
          <w:rFonts w:ascii="Arial" w:hAnsi="Arial" w:cs="Arial"/>
          <w:b/>
          <w:noProof/>
          <w:color w:val="ED7D31" w:themeColor="accent2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5A10C06B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477259" cy="1003934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59" cy="1003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2AA36347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Safer Ageing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7pt;width:273.8pt;height:79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WgIwIAAB4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" stroked="f">
                <v:textbox style="mso-fit-shape-to-text:t">
                  <w:txbxContent>
                    <w:p w14:paraId="66611DDC" w14:textId="2AA36347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Safer Ageing 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419">
        <w:rPr>
          <w:noProof/>
        </w:rPr>
        <w:drawing>
          <wp:anchor distT="0" distB="0" distL="114300" distR="114300" simplePos="0" relativeHeight="251660288" behindDoc="0" locked="0" layoutInCell="1" allowOverlap="1" wp14:anchorId="34B771D8" wp14:editId="04DC33B4">
            <wp:simplePos x="0" y="0"/>
            <wp:positionH relativeFrom="margin">
              <wp:posOffset>-308345</wp:posOffset>
            </wp:positionH>
            <wp:positionV relativeFrom="paragraph">
              <wp:posOffset>177</wp:posOffset>
            </wp:positionV>
            <wp:extent cx="2221865" cy="91503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25319" r="18577" b="25587"/>
                    <a:stretch/>
                  </pic:blipFill>
                  <pic:spPr bwMode="auto">
                    <a:xfrm>
                      <a:off x="0" y="0"/>
                      <a:ext cx="2221865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88F4FB" w14:textId="77777777" w:rsidR="00D66C4B" w:rsidRPr="00D66C4B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4"/>
          <w:szCs w:val="4"/>
        </w:rPr>
      </w:pPr>
    </w:p>
    <w:p w14:paraId="352B14A8" w14:textId="77777777" w:rsidR="00220B35" w:rsidRPr="00220B35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12"/>
          <w:szCs w:val="12"/>
        </w:rPr>
      </w:pPr>
      <w:r>
        <w:rPr>
          <w:rFonts w:ascii="Arial" w:hAnsi="Arial" w:cs="Arial"/>
          <w:b/>
          <w:color w:val="ED7D31" w:themeColor="accent2"/>
          <w:sz w:val="28"/>
          <w:szCs w:val="28"/>
        </w:rPr>
        <w:t xml:space="preserve"> </w:t>
      </w:r>
    </w:p>
    <w:p w14:paraId="50C431D8" w14:textId="77777777" w:rsidR="00D66C4B" w:rsidRPr="00D66C4B" w:rsidRDefault="00D66C4B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6A5F9D" w:rsidRPr="0094042D" w14:paraId="183C2A8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7C" w14:textId="648D4D11" w:rsidR="00330ECB" w:rsidRDefault="00FC2419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FC6216">
              <w:rPr>
                <w:rFonts w:ascii="Arial" w:hAnsi="Arial" w:cs="Arial"/>
              </w:rPr>
              <w:t xml:space="preserve"> Scotland</w:t>
            </w:r>
          </w:p>
          <w:p w14:paraId="20BD463C" w14:textId="77777777" w:rsidR="00E45840" w:rsidRPr="00E45840" w:rsidRDefault="00E45840" w:rsidP="00330ECB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5B43C98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77777777" w:rsidR="00FC2419" w:rsidRP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330ECB" w:rsidRPr="00293B7F">
              <w:rPr>
                <w:rFonts w:ascii="Arial" w:hAnsi="Arial" w:cs="Arial"/>
              </w:rPr>
              <w:t xml:space="preserve"> </w:t>
            </w:r>
            <w:r w:rsidR="00D66C4B">
              <w:rPr>
                <w:rFonts w:ascii="Arial" w:hAnsi="Arial" w:cs="Arial"/>
              </w:rPr>
              <w:t xml:space="preserve">Scotland is </w:t>
            </w:r>
            <w:r w:rsidR="00C36E13">
              <w:rPr>
                <w:rFonts w:ascii="Arial" w:hAnsi="Arial" w:cs="Arial"/>
              </w:rPr>
              <w:t>part of the well-established UK-</w:t>
            </w:r>
            <w:r w:rsidR="00D66C4B">
              <w:rPr>
                <w:rFonts w:ascii="Arial" w:hAnsi="Arial" w:cs="Arial"/>
              </w:rPr>
              <w:t xml:space="preserve">wide charity, </w:t>
            </w:r>
            <w:r>
              <w:rPr>
                <w:rFonts w:ascii="Arial" w:hAnsi="Arial" w:cs="Arial"/>
              </w:rPr>
              <w:t>Hourglass (formerly Action on Elder Abuse</w:t>
            </w:r>
            <w:r w:rsidR="00330ECB" w:rsidRPr="00293B7F">
              <w:rPr>
                <w:rFonts w:ascii="Arial" w:hAnsi="Arial" w:cs="Arial"/>
              </w:rPr>
              <w:t>)</w:t>
            </w:r>
            <w:r w:rsidRPr="00FC2419">
              <w:rPr>
                <w:rFonts w:ascii="Arial" w:hAnsi="Arial" w:cs="Arial"/>
              </w:rPr>
              <w:t>, the only</w:t>
            </w:r>
          </w:p>
          <w:p w14:paraId="0C816073" w14:textId="1B44A132" w:rsid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FC2419">
              <w:rPr>
                <w:rFonts w:ascii="Arial" w:hAnsi="Arial" w:cs="Arial"/>
              </w:rPr>
              <w:t>UK-wide charity dedicated to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 xml:space="preserve">calling time on the harm, abuse </w:t>
            </w:r>
            <w:r>
              <w:rPr>
                <w:rFonts w:ascii="Arial" w:hAnsi="Arial" w:cs="Arial"/>
              </w:rPr>
              <w:t>a</w:t>
            </w:r>
            <w:r w:rsidRPr="00FC2419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>exploitation of older people.</w:t>
            </w:r>
            <w:r w:rsidR="00E615A0">
              <w:rPr>
                <w:rFonts w:ascii="Arial" w:hAnsi="Arial" w:cs="Arial"/>
              </w:rPr>
              <w:t xml:space="preserve"> We</w:t>
            </w:r>
            <w:r w:rsidR="0067582C">
              <w:rPr>
                <w:rFonts w:ascii="Arial" w:hAnsi="Arial" w:cs="Arial"/>
              </w:rPr>
              <w:t xml:space="preserve">’re dedicated to promoting safer ageing and a fairer society for all older people; delivering a range of support services from prevention and early intervention, right through to </w:t>
            </w:r>
            <w:r w:rsidR="004C4A64">
              <w:rPr>
                <w:rFonts w:ascii="Arial" w:hAnsi="Arial" w:cs="Arial"/>
              </w:rPr>
              <w:t xml:space="preserve">direct support and </w:t>
            </w:r>
            <w:r w:rsidR="0067582C">
              <w:rPr>
                <w:rFonts w:ascii="Arial" w:hAnsi="Arial" w:cs="Arial"/>
              </w:rPr>
              <w:t>recovery</w:t>
            </w:r>
            <w:r w:rsidR="004C4A64">
              <w:rPr>
                <w:rFonts w:ascii="Arial" w:hAnsi="Arial" w:cs="Arial"/>
              </w:rPr>
              <w:t>.</w:t>
            </w:r>
          </w:p>
          <w:p w14:paraId="5A5DCB0E" w14:textId="6195E7B8" w:rsidR="00330ECB" w:rsidRPr="00EE1731" w:rsidRDefault="00EE1731" w:rsidP="00EE173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Hourglass</w:t>
            </w:r>
            <w:r w:rsidRPr="000849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are enhancing our community-led services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provide a range of support to help those who have experienced abuse or exploitation, as well as any older person who may be at risk</w:t>
            </w:r>
            <w:r w:rsidR="009B08CC">
              <w:rPr>
                <w:rFonts w:ascii="Arial" w:eastAsia="Times New Roman" w:hAnsi="Arial" w:cs="Arial"/>
                <w:lang w:val="en-US" w:eastAsia="en-GB"/>
              </w:rPr>
              <w:t xml:space="preserve">. </w:t>
            </w:r>
            <w:r w:rsidR="009C4000" w:rsidRPr="00EE1731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94042D" w14:paraId="7337ED6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485" w14:textId="0D4FB8CC" w:rsidR="004C09DC" w:rsidRPr="00B64EF4" w:rsidRDefault="0055686D" w:rsidP="004C09DC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B64EF4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Safer Ageing Volunteer</w:t>
            </w:r>
          </w:p>
          <w:p w14:paraId="52BE8D1A" w14:textId="77777777" w:rsidR="00330ECB" w:rsidRPr="0094042D" w:rsidRDefault="00330ECB" w:rsidP="004C09DC">
            <w:pPr>
              <w:pStyle w:val="Form"/>
              <w:rPr>
                <w:rFonts w:ascii="Arial" w:hAnsi="Arial" w:cs="Arial"/>
                <w:b/>
              </w:rPr>
            </w:pPr>
          </w:p>
        </w:tc>
      </w:tr>
      <w:tr w:rsidR="00E615A0" w:rsidRPr="0094042D" w14:paraId="68B7CEAE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94042D" w:rsidRDefault="00E615A0">
            <w:pPr>
              <w:pStyle w:val="For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F80" w14:textId="01AF2CD2" w:rsidR="004C4A64" w:rsidRPr="0055686D" w:rsidRDefault="00FB1AEE" w:rsidP="00EE1731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This role is key to the development and delivery of Hourglass Scotland’s Safer Ageing work.</w:t>
            </w:r>
            <w:r w:rsidR="00311B95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 Safer Ageing Volunteers will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perform various functions, such a</w:t>
            </w:r>
            <w:r w:rsidR="00376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3E2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advocates</w:t>
            </w:r>
            <w:r w:rsidR="00A6724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caseworkers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providing a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listening ear,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Helpline volunteers,</w:t>
            </w:r>
            <w:r w:rsidR="00565D49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or </w:t>
            </w:r>
            <w:r w:rsidR="00A67243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awareness </w:t>
            </w:r>
            <w:r w:rsidR="00D03E2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raising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to name a few.  The role can reflect the skills and interests of the volunteer, while fitting within the aims of the work.</w:t>
            </w:r>
          </w:p>
        </w:tc>
      </w:tr>
      <w:tr w:rsidR="006A5F9D" w:rsidRPr="0094042D" w14:paraId="309DDBC0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C4AAD82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Location of posit</w:t>
            </w:r>
            <w:r w:rsidR="00E367ED">
              <w:rPr>
                <w:rFonts w:ascii="Arial" w:hAnsi="Arial" w:cs="Arial"/>
                <w:b/>
              </w:rPr>
              <w:t>i</w:t>
            </w:r>
            <w:r w:rsidRPr="0094042D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4D5AE901" w:rsidR="00C36E13" w:rsidRPr="00C36E13" w:rsidRDefault="0055686D" w:rsidP="00EE355D">
            <w:pPr>
              <w:pStyle w:val="For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Various</w:t>
            </w:r>
            <w:r w:rsidR="00B64EF4">
              <w:rPr>
                <w:rFonts w:ascii="Arial" w:hAnsi="Arial" w:cs="Arial"/>
              </w:rPr>
              <w:t xml:space="preserve">, with an initial focus </w:t>
            </w:r>
            <w:r w:rsidR="00EE1731">
              <w:rPr>
                <w:rFonts w:ascii="Arial" w:hAnsi="Arial" w:cs="Arial"/>
              </w:rPr>
              <w:t>i</w:t>
            </w:r>
            <w:r w:rsidR="00B64EF4">
              <w:rPr>
                <w:rFonts w:ascii="Arial" w:hAnsi="Arial" w:cs="Arial"/>
              </w:rPr>
              <w:t>n Fife</w:t>
            </w:r>
            <w:r w:rsidR="00A730CB">
              <w:rPr>
                <w:rFonts w:ascii="Arial" w:hAnsi="Arial" w:cs="Arial"/>
              </w:rPr>
              <w:t xml:space="preserve"> (some roles may be home-based).</w:t>
            </w:r>
          </w:p>
        </w:tc>
      </w:tr>
      <w:tr w:rsidR="006A5F9D" w:rsidRPr="0094042D" w14:paraId="30C72DF8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7E6AF295" w:rsidR="00330ECB" w:rsidRPr="0094042D" w:rsidRDefault="0055686D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Response </w:t>
            </w:r>
            <w:r w:rsidR="00EE355D">
              <w:rPr>
                <w:rFonts w:ascii="Arial" w:hAnsi="Arial" w:cs="Arial"/>
              </w:rPr>
              <w:t>Co-ordinator (Scotland)</w:t>
            </w:r>
          </w:p>
        </w:tc>
      </w:tr>
      <w:tr w:rsidR="006A5F9D" w:rsidRPr="0094042D" w14:paraId="543152C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E0D" w14:textId="77777777" w:rsidR="00330ECB" w:rsidRDefault="00EE355D" w:rsidP="00E45840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E45840">
              <w:rPr>
                <w:rFonts w:ascii="Arial" w:hAnsi="Arial" w:cs="Arial"/>
              </w:rPr>
              <w:t xml:space="preserve"> staff and volunteers</w:t>
            </w:r>
          </w:p>
          <w:p w14:paraId="42410A34" w14:textId="77777777" w:rsidR="00E45840" w:rsidRPr="00E45840" w:rsidRDefault="00E45840" w:rsidP="00E45840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1D8525E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D19" w14:textId="54351AAC" w:rsidR="00C36E13" w:rsidRPr="0055686D" w:rsidRDefault="0055686D" w:rsidP="00EE1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To f</w:t>
            </w:r>
            <w:r w:rsidRPr="0055686D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acilitate the development of strong and supportive relationships with and among older people through Hourglass Scotland’s services</w:t>
            </w:r>
          </w:p>
        </w:tc>
      </w:tr>
      <w:tr w:rsidR="00B64EF4" w:rsidRPr="0094042D" w14:paraId="183517E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2DC" w14:textId="0E65EF8C" w:rsidR="00B64EF4" w:rsidRPr="009C4000" w:rsidRDefault="00B64EF4" w:rsidP="00B64EF4">
            <w:p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Safer Ageing Volunteers may carry out the following roles:</w:t>
            </w:r>
          </w:p>
          <w:p w14:paraId="151A918C" w14:textId="6F2EA482" w:rsidR="002D52C9" w:rsidRDefault="002D52C9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Promoting the work of Hourglass Scotland </w:t>
            </w:r>
            <w:r w:rsidR="00EE1731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raising awareness of issues around safer ageing and abuse of older people</w:t>
            </w:r>
          </w:p>
          <w:p w14:paraId="40D374FA" w14:textId="0F4948F2" w:rsidR="00B64EF4" w:rsidRPr="009C4000" w:rsidRDefault="00B64EF4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Making regular Safer Ageing phone calls</w:t>
            </w:r>
            <w:r w:rsidR="003E60D4" w:rsidRPr="009C4000">
              <w:rPr>
                <w:rFonts w:ascii="Arial" w:hAnsi="Arial" w:cs="Arial"/>
                <w:sz w:val="24"/>
                <w:szCs w:val="24"/>
              </w:rPr>
              <w:t xml:space="preserve"> or visits to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older people</w:t>
            </w:r>
            <w:r w:rsidR="00A67243">
              <w:rPr>
                <w:rFonts w:ascii="Arial" w:hAnsi="Arial" w:cs="Arial"/>
                <w:sz w:val="24"/>
                <w:szCs w:val="24"/>
              </w:rPr>
              <w:t xml:space="preserve"> to provide friendship, emotional support, regular check-ins or advice</w:t>
            </w:r>
          </w:p>
          <w:p w14:paraId="7ED074A5" w14:textId="1E19CB8C" w:rsidR="00A730CB" w:rsidRDefault="00A730CB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Acting as an advocate on behalf of an older person</w:t>
            </w:r>
          </w:p>
          <w:p w14:paraId="5EA2816A" w14:textId="160CBC37" w:rsidR="00A67243" w:rsidRDefault="00A67243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Providing casework support to older people (or others) concerned about the abuse of older people and/or safer ageing,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making calls or referrals to other agencies, providing information and advice, researching support options etc.</w:t>
            </w:r>
          </w:p>
          <w:p w14:paraId="45EEDB91" w14:textId="0CDE0521" w:rsidR="00501597" w:rsidRPr="009C4000" w:rsidRDefault="00501597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information and advice via our Helpline</w:t>
            </w:r>
            <w:r w:rsidR="00A67243">
              <w:rPr>
                <w:rFonts w:ascii="Arial" w:hAnsi="Arial" w:cs="Arial"/>
                <w:sz w:val="24"/>
                <w:szCs w:val="24"/>
              </w:rPr>
              <w:t xml:space="preserve"> to callers across the UK</w:t>
            </w:r>
          </w:p>
          <w:p w14:paraId="2553BAE1" w14:textId="27B61812" w:rsidR="00A67243" w:rsidRPr="00A67243" w:rsidRDefault="00B64EF4" w:rsidP="00D03E2B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  <w:r w:rsidR="00A67243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64EF4" w:rsidRPr="0094042D" w14:paraId="5783A8F6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lastRenderedPageBreak/>
              <w:t>Time commitment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8B542E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542E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94042D" w14:paraId="6F55DBE9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Skills and qualifications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99B" w14:textId="77777777" w:rsidR="00B64EF4" w:rsidRPr="0094042D" w:rsidRDefault="00B64EF4" w:rsidP="00B64E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Person Specification below.</w:t>
            </w:r>
          </w:p>
          <w:p w14:paraId="7CB9649D" w14:textId="77777777" w:rsidR="00B64EF4" w:rsidRPr="0094042D" w:rsidRDefault="00B64EF4" w:rsidP="00B64EF4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EF4" w:rsidRPr="0094042D" w14:paraId="431ADD7D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BC3" w14:textId="2639EAE0" w:rsidR="008B542E" w:rsidRDefault="00B64EF4" w:rsidP="00B64EF4">
            <w:pPr>
              <w:pStyle w:val="Form"/>
              <w:rPr>
                <w:ins w:id="1" w:author="Lesley Carcary" w:date="2020-08-31T10:11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Full training </w:t>
            </w:r>
            <w:r w:rsidR="008B542E">
              <w:rPr>
                <w:rFonts w:ascii="Arial" w:hAnsi="Arial" w:cs="Arial"/>
              </w:rPr>
              <w:t xml:space="preserve">and support </w:t>
            </w:r>
            <w:r>
              <w:rPr>
                <w:rFonts w:ascii="Arial" w:hAnsi="Arial" w:cs="Arial"/>
              </w:rPr>
              <w:t>will be given as appropriate, with further opportunities for learning and development.</w:t>
            </w:r>
            <w:ins w:id="2" w:author="Lesley Carcary" w:date="2020-08-31T10:12:00Z">
              <w:r w:rsidR="008B542E">
                <w:rPr>
                  <w:rFonts w:ascii="Arial" w:hAnsi="Arial" w:cs="Arial"/>
                </w:rPr>
                <w:t xml:space="preserve"> </w:t>
              </w:r>
            </w:ins>
            <w:r w:rsidR="008B542E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  <w:p w14:paraId="471671DC" w14:textId="221C8142" w:rsidR="008B542E" w:rsidRPr="00230357" w:rsidRDefault="008B542E" w:rsidP="00B64EF4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EF4" w:rsidRPr="0094042D" w14:paraId="2A6399F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8B542E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B35">
              <w:rPr>
                <w:rFonts w:ascii="Arial" w:hAnsi="Arial" w:cs="Arial"/>
                <w:sz w:val="24"/>
                <w:szCs w:val="24"/>
              </w:rPr>
              <w:t>Our v</w:t>
            </w:r>
            <w:r>
              <w:rPr>
                <w:rFonts w:ascii="Arial" w:hAnsi="Arial" w:cs="Arial"/>
                <w:sz w:val="24"/>
                <w:szCs w:val="24"/>
              </w:rPr>
              <w:t xml:space="preserve">olunteers will join a </w:t>
            </w:r>
            <w:r w:rsidRPr="00220B35">
              <w:rPr>
                <w:rFonts w:ascii="Arial" w:hAnsi="Arial" w:cs="Arial"/>
                <w:sz w:val="24"/>
                <w:szCs w:val="24"/>
              </w:rPr>
              <w:t>dynamic organisation</w:t>
            </w:r>
            <w:r>
              <w:rPr>
                <w:rFonts w:ascii="Arial" w:hAnsi="Arial" w:cs="Arial"/>
                <w:sz w:val="24"/>
                <w:szCs w:val="24"/>
              </w:rPr>
              <w:t>, helping us shape our work to empower older people to experience safer ageing.</w:t>
            </w:r>
            <w:r w:rsidR="008B5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BC1480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build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a network of friends and contacts in your local community</w:t>
            </w:r>
          </w:p>
          <w:p w14:paraId="16D89867" w14:textId="77777777" w:rsidR="008B542E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your time, talents and skills for the benefit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vulnerable older people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their families</w:t>
            </w:r>
          </w:p>
          <w:p w14:paraId="0C3362D7" w14:textId="0EACD0F2" w:rsidR="008B542E" w:rsidRPr="00230357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4A1653A0" w14:textId="51F62059" w:rsidR="008806CA" w:rsidDel="008B542E" w:rsidRDefault="008806CA" w:rsidP="00330ECB">
      <w:pPr>
        <w:pStyle w:val="NoSpacing"/>
        <w:rPr>
          <w:del w:id="3" w:author="Lesley Carcary" w:date="2020-08-31T10:18:00Z"/>
          <w:rFonts w:ascii="Arial" w:hAnsi="Arial" w:cs="Arial"/>
          <w:b/>
          <w:sz w:val="28"/>
          <w:szCs w:val="28"/>
        </w:rPr>
      </w:pPr>
    </w:p>
    <w:p w14:paraId="14895947" w14:textId="77777777" w:rsidR="00330ECB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Person Specification:</w:t>
      </w:r>
    </w:p>
    <w:p w14:paraId="0E93BEEE" w14:textId="77777777" w:rsidR="00EE1731" w:rsidRDefault="000A4301" w:rsidP="00EE17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looking for people who:</w:t>
      </w:r>
    </w:p>
    <w:p w14:paraId="245336C4" w14:textId="33B70050" w:rsidR="00E60DD6" w:rsidRPr="00B64EF4" w:rsidRDefault="00894975" w:rsidP="00EE1731">
      <w:pPr>
        <w:pStyle w:val="NoSpacing"/>
        <w:numPr>
          <w:ilvl w:val="0"/>
          <w:numId w:val="31"/>
        </w:numPr>
        <w:ind w:left="426" w:hanging="284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demonstrate </w:t>
      </w:r>
      <w:r w:rsidR="00E60DD6"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commitment to </w:t>
      </w: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>Hourglass’s ethos of “Safer Ageing, Stopping Abuse”.</w:t>
      </w:r>
    </w:p>
    <w:p w14:paraId="78A7674F" w14:textId="33C8A82D" w:rsidR="00CD16E8" w:rsidRDefault="00CD16E8" w:rsidP="00EE1731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demonstrate an understanding of the experiences of and issues affecting older people</w:t>
      </w:r>
    </w:p>
    <w:p w14:paraId="7A9043DD" w14:textId="24AAC869" w:rsidR="000A4301" w:rsidRPr="00B64EF4" w:rsidRDefault="000A4301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 xml:space="preserve">are reliable and able to commit to the </w:t>
      </w:r>
      <w:r w:rsidR="00B64EF4" w:rsidRPr="00B64EF4">
        <w:rPr>
          <w:rFonts w:ascii="Arial" w:hAnsi="Arial" w:cs="Arial"/>
          <w:sz w:val="24"/>
          <w:szCs w:val="24"/>
        </w:rPr>
        <w:t>agre</w:t>
      </w:r>
      <w:r w:rsidRPr="00B64EF4">
        <w:rPr>
          <w:rFonts w:ascii="Arial" w:hAnsi="Arial" w:cs="Arial"/>
          <w:sz w:val="24"/>
          <w:szCs w:val="24"/>
        </w:rPr>
        <w:t>ed hours</w:t>
      </w:r>
      <w:r w:rsidR="00060BCA" w:rsidRPr="00B64EF4">
        <w:rPr>
          <w:rFonts w:ascii="Arial" w:hAnsi="Arial" w:cs="Arial"/>
          <w:sz w:val="24"/>
          <w:szCs w:val="24"/>
        </w:rPr>
        <w:t>, as well as initial training</w:t>
      </w:r>
    </w:p>
    <w:p w14:paraId="3A1867D6" w14:textId="758BF989" w:rsidR="00CD16E8" w:rsidRPr="00CD16E8" w:rsidRDefault="00CD16E8" w:rsidP="00EE1731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display patience, sensitivity, and resilience</w:t>
      </w:r>
    </w:p>
    <w:p w14:paraId="0B88800E" w14:textId="7C8FF78A" w:rsidR="000A4301" w:rsidRPr="00B64EF4" w:rsidRDefault="000A4301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 maintain confidentiality</w:t>
      </w:r>
      <w:r w:rsidR="00B41B58" w:rsidRPr="00B64EF4">
        <w:rPr>
          <w:rFonts w:ascii="Arial" w:hAnsi="Arial" w:cs="Arial"/>
          <w:sz w:val="24"/>
          <w:szCs w:val="24"/>
        </w:rPr>
        <w:t xml:space="preserve"> and deal appropriately with sensitive issues</w:t>
      </w:r>
    </w:p>
    <w:p w14:paraId="0EA55BDA" w14:textId="77777777" w:rsidR="000A4301" w:rsidRPr="00B64EF4" w:rsidRDefault="000A4301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have the ab</w:t>
      </w:r>
      <w:r w:rsidR="00DC5184" w:rsidRPr="00B64EF4">
        <w:rPr>
          <w:rFonts w:ascii="Arial" w:hAnsi="Arial" w:cs="Arial"/>
          <w:sz w:val="24"/>
          <w:szCs w:val="24"/>
        </w:rPr>
        <w:t>ility to listen patiently and constructively</w:t>
      </w:r>
      <w:r w:rsidRPr="00B64EF4">
        <w:rPr>
          <w:rFonts w:ascii="Arial" w:hAnsi="Arial" w:cs="Arial"/>
          <w:sz w:val="24"/>
          <w:szCs w:val="24"/>
        </w:rPr>
        <w:t>, and provide advice and guidance in a non-judgemental manner</w:t>
      </w:r>
    </w:p>
    <w:p w14:paraId="3EB823DA" w14:textId="77777777" w:rsidR="00E60DD6" w:rsidRPr="00B64EF4" w:rsidRDefault="00B41B58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</w:t>
      </w:r>
      <w:r w:rsidR="000A4301" w:rsidRPr="00B64EF4">
        <w:rPr>
          <w:rFonts w:ascii="Arial" w:hAnsi="Arial" w:cs="Arial"/>
          <w:sz w:val="24"/>
          <w:szCs w:val="24"/>
        </w:rPr>
        <w:t xml:space="preserve"> recognise and work within person</w:t>
      </w:r>
      <w:r w:rsidR="00E60DD6" w:rsidRPr="00B64EF4">
        <w:rPr>
          <w:rFonts w:ascii="Arial" w:hAnsi="Arial" w:cs="Arial"/>
          <w:sz w:val="24"/>
          <w:szCs w:val="24"/>
        </w:rPr>
        <w:t>al and organisational boundaries</w:t>
      </w:r>
    </w:p>
    <w:p w14:paraId="39443F68" w14:textId="23002314" w:rsidR="00060BCA" w:rsidRPr="00B64EF4" w:rsidRDefault="00060BCA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are prepared to join the P</w:t>
      </w:r>
      <w:r w:rsidR="00334B46" w:rsidRPr="00B64EF4">
        <w:rPr>
          <w:rFonts w:ascii="Arial" w:hAnsi="Arial" w:cs="Arial"/>
          <w:sz w:val="24"/>
          <w:szCs w:val="24"/>
        </w:rPr>
        <w:t xml:space="preserve">rotection of </w:t>
      </w:r>
      <w:r w:rsidRPr="00B64EF4">
        <w:rPr>
          <w:rFonts w:ascii="Arial" w:hAnsi="Arial" w:cs="Arial"/>
          <w:sz w:val="24"/>
          <w:szCs w:val="24"/>
        </w:rPr>
        <w:t>V</w:t>
      </w:r>
      <w:r w:rsidR="00334B46" w:rsidRPr="00B64EF4">
        <w:rPr>
          <w:rFonts w:ascii="Arial" w:hAnsi="Arial" w:cs="Arial"/>
          <w:sz w:val="24"/>
          <w:szCs w:val="24"/>
        </w:rPr>
        <w:t xml:space="preserve">ulnerable </w:t>
      </w:r>
      <w:r w:rsidRPr="00B64EF4">
        <w:rPr>
          <w:rFonts w:ascii="Arial" w:hAnsi="Arial" w:cs="Arial"/>
          <w:sz w:val="24"/>
          <w:szCs w:val="24"/>
        </w:rPr>
        <w:t>G</w:t>
      </w:r>
      <w:r w:rsidR="00334B46" w:rsidRPr="00B64EF4">
        <w:rPr>
          <w:rFonts w:ascii="Arial" w:hAnsi="Arial" w:cs="Arial"/>
          <w:sz w:val="24"/>
          <w:szCs w:val="24"/>
        </w:rPr>
        <w:t>roups (PVG)</w:t>
      </w:r>
      <w:r w:rsidRPr="00B64EF4">
        <w:rPr>
          <w:rFonts w:ascii="Arial" w:hAnsi="Arial" w:cs="Arial"/>
          <w:sz w:val="24"/>
          <w:szCs w:val="24"/>
        </w:rPr>
        <w:t xml:space="preserve"> scheme, or are already a member.</w:t>
      </w:r>
      <w:r w:rsidR="00334B46" w:rsidRPr="00B64EF4">
        <w:rPr>
          <w:rFonts w:ascii="Arial" w:hAnsi="Arial" w:cs="Arial"/>
          <w:sz w:val="24"/>
          <w:szCs w:val="24"/>
        </w:rPr>
        <w:t xml:space="preserve"> We can coordinate and </w:t>
      </w:r>
      <w:r w:rsidR="00663B0A" w:rsidRPr="00B64EF4">
        <w:rPr>
          <w:rFonts w:ascii="Arial" w:hAnsi="Arial" w:cs="Arial"/>
          <w:sz w:val="24"/>
          <w:szCs w:val="24"/>
        </w:rPr>
        <w:t>counter-</w:t>
      </w:r>
      <w:r w:rsidR="00334B46" w:rsidRPr="00B64EF4">
        <w:rPr>
          <w:rFonts w:ascii="Arial" w:hAnsi="Arial" w:cs="Arial"/>
          <w:sz w:val="24"/>
          <w:szCs w:val="24"/>
        </w:rPr>
        <w:t xml:space="preserve">sign </w:t>
      </w:r>
      <w:r w:rsidR="00663B0A" w:rsidRPr="00B64EF4">
        <w:rPr>
          <w:rFonts w:ascii="Arial" w:hAnsi="Arial" w:cs="Arial"/>
          <w:sz w:val="24"/>
          <w:szCs w:val="24"/>
        </w:rPr>
        <w:t>applications</w:t>
      </w:r>
      <w:r w:rsidR="00334B46" w:rsidRPr="00B64EF4">
        <w:rPr>
          <w:rFonts w:ascii="Arial" w:hAnsi="Arial" w:cs="Arial"/>
          <w:sz w:val="24"/>
          <w:szCs w:val="24"/>
        </w:rPr>
        <w:t>, and there is no charge for</w:t>
      </w:r>
      <w:r w:rsidR="00663B0A" w:rsidRPr="00B64EF4">
        <w:rPr>
          <w:rFonts w:ascii="Arial" w:hAnsi="Arial" w:cs="Arial"/>
          <w:sz w:val="24"/>
          <w:szCs w:val="24"/>
        </w:rPr>
        <w:t xml:space="preserve"> volunteers applying to the scheme. </w:t>
      </w:r>
    </w:p>
    <w:p w14:paraId="0A415120" w14:textId="77777777" w:rsidR="00E60DD6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06D1F206" w14:textId="3CBC154D" w:rsidR="000A4301" w:rsidRDefault="000A4301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sz w:val="28"/>
          <w:szCs w:val="28"/>
        </w:rPr>
      </w:pPr>
      <w:r w:rsidRPr="00DC5184">
        <w:rPr>
          <w:rFonts w:ascii="Arial" w:hAnsi="Arial" w:cs="Arial"/>
          <w:sz w:val="24"/>
          <w:szCs w:val="24"/>
        </w:rPr>
        <w:t xml:space="preserve">Roles and objectives in the charity may change or develop and volunteers are expected to be prepared to work flexibly in response to changing needs. </w:t>
      </w:r>
      <w:r w:rsidR="00C36E13">
        <w:rPr>
          <w:rFonts w:ascii="Arial" w:hAnsi="Arial" w:cs="Arial"/>
          <w:sz w:val="24"/>
          <w:szCs w:val="24"/>
        </w:rPr>
        <w:t>A</w:t>
      </w:r>
      <w:r w:rsidRPr="00DC5184">
        <w:rPr>
          <w:rFonts w:ascii="Arial" w:hAnsi="Arial" w:cs="Arial"/>
          <w:sz w:val="24"/>
          <w:szCs w:val="24"/>
        </w:rPr>
        <w:t xml:space="preserve">ll volunteers are required to operate in accordance with the charity’s values, policies </w:t>
      </w:r>
      <w:r w:rsidR="00EE1731">
        <w:rPr>
          <w:rFonts w:ascii="Arial" w:hAnsi="Arial" w:cs="Arial"/>
          <w:sz w:val="24"/>
          <w:szCs w:val="24"/>
        </w:rPr>
        <w:t>&amp;</w:t>
      </w:r>
      <w:r w:rsidRPr="00DC5184">
        <w:rPr>
          <w:rFonts w:ascii="Arial" w:hAnsi="Arial" w:cs="Arial"/>
          <w:sz w:val="24"/>
          <w:szCs w:val="24"/>
        </w:rPr>
        <w:t xml:space="preserve"> procedures.</w:t>
      </w:r>
    </w:p>
    <w:p w14:paraId="3F3E88E7" w14:textId="77777777" w:rsidR="000A4301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D16CCA6" w14:textId="77777777" w:rsidR="00330ECB" w:rsidRPr="000A4301" w:rsidRDefault="00330ECB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Further information:</w:t>
      </w:r>
    </w:p>
    <w:p w14:paraId="4EB5E820" w14:textId="3232C2F0" w:rsidR="00246F80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230357" w:rsidRPr="00230357">
        <w:rPr>
          <w:rFonts w:ascii="Arial" w:hAnsi="Arial" w:cs="Arial"/>
          <w:sz w:val="24"/>
          <w:szCs w:val="24"/>
        </w:rPr>
        <w:t xml:space="preserve"> contact </w:t>
      </w:r>
      <w:r w:rsidR="00060BCA">
        <w:rPr>
          <w:rFonts w:ascii="Arial" w:hAnsi="Arial" w:cs="Arial"/>
          <w:sz w:val="24"/>
          <w:szCs w:val="24"/>
        </w:rPr>
        <w:t>Colin Scott</w:t>
      </w:r>
      <w:r w:rsidR="00230357" w:rsidRPr="00230357">
        <w:rPr>
          <w:rFonts w:ascii="Arial" w:hAnsi="Arial" w:cs="Arial"/>
          <w:sz w:val="24"/>
          <w:szCs w:val="24"/>
        </w:rPr>
        <w:t xml:space="preserve">, </w:t>
      </w:r>
      <w:r w:rsidR="00A730CB">
        <w:rPr>
          <w:rFonts w:ascii="Arial" w:hAnsi="Arial" w:cs="Arial"/>
          <w:sz w:val="24"/>
          <w:szCs w:val="24"/>
        </w:rPr>
        <w:t>Community Response</w:t>
      </w:r>
      <w:r w:rsidR="008806CA">
        <w:rPr>
          <w:rFonts w:ascii="Arial" w:hAnsi="Arial" w:cs="Arial"/>
          <w:sz w:val="24"/>
          <w:szCs w:val="24"/>
        </w:rPr>
        <w:t xml:space="preserve"> Co</w:t>
      </w:r>
      <w:r w:rsidR="00060BCA">
        <w:rPr>
          <w:rFonts w:ascii="Arial" w:hAnsi="Arial" w:cs="Arial"/>
          <w:sz w:val="24"/>
          <w:szCs w:val="24"/>
        </w:rPr>
        <w:t>-</w:t>
      </w:r>
      <w:r w:rsidR="008806CA">
        <w:rPr>
          <w:rFonts w:ascii="Arial" w:hAnsi="Arial" w:cs="Arial"/>
          <w:sz w:val="24"/>
          <w:szCs w:val="24"/>
        </w:rPr>
        <w:t xml:space="preserve">ordinator, </w:t>
      </w:r>
      <w:r w:rsidR="00060BCA">
        <w:rPr>
          <w:rFonts w:ascii="Arial" w:hAnsi="Arial" w:cs="Arial"/>
          <w:sz w:val="24"/>
          <w:szCs w:val="24"/>
        </w:rPr>
        <w:t>Hourglass Sco</w:t>
      </w:r>
      <w:r w:rsidR="00230357" w:rsidRPr="00230357">
        <w:rPr>
          <w:rFonts w:ascii="Arial" w:hAnsi="Arial" w:cs="Arial"/>
          <w:sz w:val="24"/>
          <w:szCs w:val="24"/>
        </w:rPr>
        <w:t>tland:</w:t>
      </w:r>
    </w:p>
    <w:p w14:paraId="3396FC13" w14:textId="77777777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8806CA">
        <w:rPr>
          <w:rFonts w:ascii="Arial" w:hAnsi="Arial" w:cs="Arial"/>
          <w:sz w:val="24"/>
          <w:szCs w:val="24"/>
        </w:rPr>
        <w:t>07496 323 801</w:t>
      </w:r>
      <w:r w:rsidR="00C36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060BCA" w:rsidRPr="00FA525E">
          <w:rPr>
            <w:rStyle w:val="Hyperlink"/>
            <w:rFonts w:ascii="Arial" w:hAnsi="Arial" w:cs="Arial"/>
            <w:sz w:val="24"/>
            <w:szCs w:val="24"/>
          </w:rPr>
          <w:t>colinscott@wearehourglass.org</w:t>
        </w:r>
      </w:hyperlink>
    </w:p>
    <w:p w14:paraId="425146AF" w14:textId="77777777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0A4301" w:rsidRDefault="00230357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Applying for this position:</w:t>
      </w:r>
    </w:p>
    <w:p w14:paraId="11DAEE78" w14:textId="77777777" w:rsidR="00C36E13" w:rsidRPr="00C36E13" w:rsidRDefault="00330ECB" w:rsidP="000A4301">
      <w:pPr>
        <w:pStyle w:val="NoSpacing"/>
        <w:rPr>
          <w:rFonts w:ascii="Arial" w:hAnsi="Arial" w:cs="Arial"/>
          <w:sz w:val="12"/>
          <w:szCs w:val="12"/>
        </w:rPr>
      </w:pPr>
      <w:r w:rsidRPr="0094042D">
        <w:rPr>
          <w:rFonts w:ascii="Arial" w:hAnsi="Arial" w:cs="Arial"/>
          <w:sz w:val="24"/>
          <w:szCs w:val="24"/>
        </w:rPr>
        <w:t xml:space="preserve">If you’d like to apply for this position, </w:t>
      </w:r>
      <w:r w:rsidRPr="005F2E7E">
        <w:rPr>
          <w:rFonts w:ascii="Arial" w:hAnsi="Arial" w:cs="Arial"/>
          <w:sz w:val="24"/>
          <w:szCs w:val="24"/>
        </w:rPr>
        <w:t>please complete and return the enclosed application form to:</w:t>
      </w:r>
    </w:p>
    <w:p w14:paraId="16FB1ACF" w14:textId="764BB1E5" w:rsidR="00B5312F" w:rsidRPr="000A4301" w:rsidRDefault="00330ECB" w:rsidP="000A4301">
      <w:pPr>
        <w:pStyle w:val="NoSpacing"/>
        <w:rPr>
          <w:rFonts w:ascii="Arial" w:hAnsi="Arial" w:cs="Arial"/>
          <w:sz w:val="24"/>
          <w:szCs w:val="24"/>
        </w:rPr>
      </w:pPr>
      <w:r w:rsidRPr="00C36E13">
        <w:rPr>
          <w:rFonts w:ascii="Arial" w:hAnsi="Arial" w:cs="Arial"/>
          <w:sz w:val="12"/>
          <w:szCs w:val="12"/>
        </w:rPr>
        <w:br/>
      </w:r>
      <w:r w:rsidR="00B94063">
        <w:rPr>
          <w:rFonts w:ascii="Arial" w:hAnsi="Arial" w:cs="Arial"/>
          <w:sz w:val="24"/>
          <w:szCs w:val="24"/>
        </w:rPr>
        <w:t>Carralanne Bradley</w:t>
      </w:r>
    </w:p>
    <w:p w14:paraId="200A192D" w14:textId="42CA9D7E" w:rsidR="000A4301" w:rsidRPr="000A4301" w:rsidRDefault="00060BCA" w:rsidP="000A43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Hourglass </w:t>
      </w:r>
      <w:r w:rsidR="000A4301" w:rsidRPr="000A4301">
        <w:rPr>
          <w:rFonts w:ascii="Arial" w:hAnsi="Arial" w:cs="Arial"/>
          <w:sz w:val="24"/>
          <w:szCs w:val="24"/>
        </w:rPr>
        <w:t>Scotland</w:t>
      </w:r>
      <w:r w:rsidR="00EE1731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>PO Box 29244</w:t>
      </w:r>
      <w:r w:rsidR="00EE1731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>Dunfermline</w:t>
      </w:r>
      <w:r w:rsidR="00C36E13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 xml:space="preserve">KY12 </w:t>
      </w:r>
      <w:r w:rsidR="0072094A">
        <w:rPr>
          <w:rFonts w:ascii="Arial" w:hAnsi="Arial" w:cs="Arial"/>
          <w:sz w:val="24"/>
          <w:szCs w:val="24"/>
        </w:rPr>
        <w:t>2</w:t>
      </w:r>
      <w:r w:rsidR="000A4301" w:rsidRPr="000A4301">
        <w:rPr>
          <w:rFonts w:ascii="Arial" w:hAnsi="Arial" w:cs="Arial"/>
          <w:sz w:val="24"/>
          <w:szCs w:val="24"/>
        </w:rPr>
        <w:t>EG</w:t>
      </w:r>
    </w:p>
    <w:p w14:paraId="3E748ED7" w14:textId="77777777" w:rsidR="006F3237" w:rsidRPr="000A4301" w:rsidRDefault="006F3237" w:rsidP="00B5312F">
      <w:pPr>
        <w:spacing w:after="0"/>
        <w:rPr>
          <w:rFonts w:ascii="Arial" w:hAnsi="Arial" w:cs="Arial"/>
          <w:sz w:val="24"/>
          <w:szCs w:val="24"/>
        </w:rPr>
      </w:pPr>
    </w:p>
    <w:p w14:paraId="1898B07D" w14:textId="63815077" w:rsidR="00724EA5" w:rsidRPr="008112B7" w:rsidRDefault="000A4301" w:rsidP="008112B7">
      <w:pPr>
        <w:spacing w:after="0"/>
        <w:rPr>
          <w:rFonts w:ascii="Arial" w:hAnsi="Arial" w:cs="Arial"/>
          <w:b/>
        </w:rPr>
      </w:pPr>
      <w:r w:rsidRPr="000A4301">
        <w:rPr>
          <w:rFonts w:ascii="Arial" w:hAnsi="Arial" w:cs="Arial"/>
          <w:sz w:val="24"/>
          <w:szCs w:val="24"/>
        </w:rPr>
        <w:t>Or e</w:t>
      </w:r>
      <w:r w:rsidR="006F3237" w:rsidRPr="000A4301">
        <w:rPr>
          <w:rFonts w:ascii="Arial" w:hAnsi="Arial" w:cs="Arial"/>
          <w:sz w:val="24"/>
          <w:szCs w:val="24"/>
        </w:rPr>
        <w:t>mail</w:t>
      </w:r>
      <w:r w:rsidR="009618B1" w:rsidRPr="000A4301">
        <w:rPr>
          <w:rFonts w:ascii="Arial" w:hAnsi="Arial" w:cs="Arial"/>
          <w:sz w:val="24"/>
          <w:szCs w:val="24"/>
        </w:rPr>
        <w:t xml:space="preserve"> completed applications </w:t>
      </w:r>
      <w:r w:rsidRPr="000A4301">
        <w:rPr>
          <w:rFonts w:ascii="Arial" w:hAnsi="Arial" w:cs="Arial"/>
          <w:sz w:val="24"/>
          <w:szCs w:val="24"/>
        </w:rPr>
        <w:t>to:</w:t>
      </w:r>
      <w:r w:rsidR="008806C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94063" w:rsidRPr="00BA0549">
          <w:rPr>
            <w:rStyle w:val="Hyperlink"/>
            <w:rFonts w:ascii="Arial" w:hAnsi="Arial" w:cs="Arial"/>
            <w:sz w:val="24"/>
            <w:szCs w:val="24"/>
          </w:rPr>
          <w:t>Carralannebradley@wearehourglass.org</w:t>
        </w:r>
      </w:hyperlink>
      <w:r w:rsidR="00B94063">
        <w:rPr>
          <w:rFonts w:ascii="Arial" w:hAnsi="Arial" w:cs="Arial"/>
          <w:sz w:val="24"/>
          <w:szCs w:val="24"/>
        </w:rPr>
        <w:t xml:space="preserve"> </w:t>
      </w:r>
    </w:p>
    <w:sectPr w:rsidR="00724EA5" w:rsidRPr="008112B7" w:rsidSect="00D03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6D6F" w14:textId="77777777" w:rsidR="00252310" w:rsidRDefault="00252310" w:rsidP="00631F86">
      <w:pPr>
        <w:spacing w:after="0" w:line="240" w:lineRule="auto"/>
      </w:pPr>
      <w:r>
        <w:separator/>
      </w:r>
    </w:p>
  </w:endnote>
  <w:endnote w:type="continuationSeparator" w:id="0">
    <w:p w14:paraId="690C17FF" w14:textId="77777777" w:rsidR="00252310" w:rsidRDefault="00252310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A81E" w14:textId="77777777" w:rsidR="00252310" w:rsidRDefault="00252310" w:rsidP="00631F86">
      <w:pPr>
        <w:spacing w:after="0" w:line="240" w:lineRule="auto"/>
      </w:pPr>
      <w:r>
        <w:separator/>
      </w:r>
    </w:p>
  </w:footnote>
  <w:footnote w:type="continuationSeparator" w:id="0">
    <w:p w14:paraId="075981CE" w14:textId="77777777" w:rsidR="00252310" w:rsidRDefault="00252310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5E9332E"/>
    <w:multiLevelType w:val="multilevel"/>
    <w:tmpl w:val="506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EE4"/>
    <w:multiLevelType w:val="hybridMultilevel"/>
    <w:tmpl w:val="E7E8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22"/>
  </w:num>
  <w:num w:numId="5">
    <w:abstractNumId w:val="2"/>
  </w:num>
  <w:num w:numId="6">
    <w:abstractNumId w:val="0"/>
  </w:num>
  <w:num w:numId="7">
    <w:abstractNumId w:val="1"/>
  </w:num>
  <w:num w:numId="8">
    <w:abstractNumId w:val="17"/>
  </w:num>
  <w:num w:numId="9">
    <w:abstractNumId w:val="29"/>
  </w:num>
  <w:num w:numId="10">
    <w:abstractNumId w:val="23"/>
  </w:num>
  <w:num w:numId="11">
    <w:abstractNumId w:val="25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6"/>
  </w:num>
  <w:num w:numId="16">
    <w:abstractNumId w:val="24"/>
  </w:num>
  <w:num w:numId="17">
    <w:abstractNumId w:val="5"/>
  </w:num>
  <w:num w:numId="18">
    <w:abstractNumId w:val="21"/>
  </w:num>
  <w:num w:numId="19">
    <w:abstractNumId w:val="8"/>
  </w:num>
  <w:num w:numId="20">
    <w:abstractNumId w:val="28"/>
  </w:num>
  <w:num w:numId="21">
    <w:abstractNumId w:val="12"/>
  </w:num>
  <w:num w:numId="22">
    <w:abstractNumId w:val="14"/>
  </w:num>
  <w:num w:numId="23">
    <w:abstractNumId w:val="13"/>
  </w:num>
  <w:num w:numId="24">
    <w:abstractNumId w:val="11"/>
  </w:num>
  <w:num w:numId="25">
    <w:abstractNumId w:val="6"/>
  </w:num>
  <w:num w:numId="26">
    <w:abstractNumId w:val="3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19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1C3306"/>
    <w:rsid w:val="00220B35"/>
    <w:rsid w:val="00230357"/>
    <w:rsid w:val="002439F8"/>
    <w:rsid w:val="00246F80"/>
    <w:rsid w:val="00252310"/>
    <w:rsid w:val="00293B7F"/>
    <w:rsid w:val="002D52C9"/>
    <w:rsid w:val="00311B95"/>
    <w:rsid w:val="003302FA"/>
    <w:rsid w:val="00330ECB"/>
    <w:rsid w:val="00334B46"/>
    <w:rsid w:val="00376FD8"/>
    <w:rsid w:val="003A0B2A"/>
    <w:rsid w:val="003B2A36"/>
    <w:rsid w:val="003C3F31"/>
    <w:rsid w:val="003C45FF"/>
    <w:rsid w:val="003C4699"/>
    <w:rsid w:val="003E60D4"/>
    <w:rsid w:val="00453630"/>
    <w:rsid w:val="004B7C41"/>
    <w:rsid w:val="004C09DC"/>
    <w:rsid w:val="004C4A64"/>
    <w:rsid w:val="004E3D28"/>
    <w:rsid w:val="00501597"/>
    <w:rsid w:val="005238F5"/>
    <w:rsid w:val="0055686D"/>
    <w:rsid w:val="005615CA"/>
    <w:rsid w:val="00565D49"/>
    <w:rsid w:val="00570C39"/>
    <w:rsid w:val="00586FC6"/>
    <w:rsid w:val="005C5CE9"/>
    <w:rsid w:val="005C6C7C"/>
    <w:rsid w:val="005F2E7E"/>
    <w:rsid w:val="00631F86"/>
    <w:rsid w:val="00635564"/>
    <w:rsid w:val="00663B0A"/>
    <w:rsid w:val="0067582C"/>
    <w:rsid w:val="00676D04"/>
    <w:rsid w:val="006A5F9D"/>
    <w:rsid w:val="006B3BB9"/>
    <w:rsid w:val="006F3237"/>
    <w:rsid w:val="0072094A"/>
    <w:rsid w:val="00724EA5"/>
    <w:rsid w:val="007D548B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4042D"/>
    <w:rsid w:val="009618B1"/>
    <w:rsid w:val="00980FF2"/>
    <w:rsid w:val="009B08CC"/>
    <w:rsid w:val="009C4000"/>
    <w:rsid w:val="00A67243"/>
    <w:rsid w:val="00A730CB"/>
    <w:rsid w:val="00A9480D"/>
    <w:rsid w:val="00AC504E"/>
    <w:rsid w:val="00AE78A0"/>
    <w:rsid w:val="00B31A4B"/>
    <w:rsid w:val="00B41B58"/>
    <w:rsid w:val="00B42A2F"/>
    <w:rsid w:val="00B5312F"/>
    <w:rsid w:val="00B64EF4"/>
    <w:rsid w:val="00B94063"/>
    <w:rsid w:val="00C305E6"/>
    <w:rsid w:val="00C36E13"/>
    <w:rsid w:val="00CD16E8"/>
    <w:rsid w:val="00D03E2B"/>
    <w:rsid w:val="00D04042"/>
    <w:rsid w:val="00D66C4B"/>
    <w:rsid w:val="00D76037"/>
    <w:rsid w:val="00DC5184"/>
    <w:rsid w:val="00DF38A0"/>
    <w:rsid w:val="00E367ED"/>
    <w:rsid w:val="00E45840"/>
    <w:rsid w:val="00E60DD6"/>
    <w:rsid w:val="00E615A0"/>
    <w:rsid w:val="00E61DF3"/>
    <w:rsid w:val="00E86B67"/>
    <w:rsid w:val="00EE1731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  <w:style w:type="paragraph" w:customStyle="1" w:styleId="lineandonehalf">
    <w:name w:val="lineandonehalf"/>
    <w:basedOn w:val="Normal"/>
    <w:rsid w:val="00A67243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ralannebradley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inscott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71BF-E8B0-434C-B121-13E61F61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Lesley Carcary</cp:lastModifiedBy>
  <cp:revision>3</cp:revision>
  <cp:lastPrinted>2016-01-08T12:09:00Z</cp:lastPrinted>
  <dcterms:created xsi:type="dcterms:W3CDTF">2020-10-21T17:01:00Z</dcterms:created>
  <dcterms:modified xsi:type="dcterms:W3CDTF">2020-10-21T17:11:00Z</dcterms:modified>
</cp:coreProperties>
</file>